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F12" w:rsidRDefault="002D1475">
      <w:r>
        <w:t xml:space="preserve">Community Trails Update </w:t>
      </w:r>
      <w:ins w:id="0" w:author="lh" w:date="2013-11-15T12:57:00Z">
        <w:r w:rsidR="00A560FF">
          <w:tab/>
        </w:r>
        <w:r w:rsidR="00A560FF">
          <w:tab/>
        </w:r>
        <w:r w:rsidR="00A560FF">
          <w:tab/>
        </w:r>
        <w:r w:rsidR="00A560FF">
          <w:tab/>
        </w:r>
        <w:r w:rsidR="00A560FF">
          <w:tab/>
        </w:r>
      </w:ins>
      <w:ins w:id="1" w:author="lh" w:date="2013-11-15T12:58:00Z">
        <w:r w:rsidR="00A560FF">
          <w:tab/>
          <w:t xml:space="preserve">         </w:t>
        </w:r>
      </w:ins>
      <w:ins w:id="2" w:author="lh" w:date="2013-11-15T12:57:00Z">
        <w:r w:rsidR="00A560FF">
          <w:t xml:space="preserve">Scott </w:t>
        </w:r>
        <w:proofErr w:type="gramStart"/>
        <w:r w:rsidR="00A560FF">
          <w:t xml:space="preserve">Bender </w:t>
        </w:r>
      </w:ins>
      <w:ins w:id="3" w:author="lh" w:date="2013-11-15T12:59:00Z">
        <w:r w:rsidR="00A560FF">
          <w:t>,</w:t>
        </w:r>
        <w:proofErr w:type="gramEnd"/>
        <w:r w:rsidR="00A560FF">
          <w:t xml:space="preserve"> </w:t>
        </w:r>
      </w:ins>
      <w:bookmarkStart w:id="4" w:name="_GoBack"/>
      <w:bookmarkEnd w:id="4"/>
      <w:r>
        <w:t>November 14, 2013</w:t>
      </w:r>
    </w:p>
    <w:p w:rsidR="002D1475" w:rsidRDefault="002D1475">
      <w:pPr>
        <w:rPr>
          <w:u w:val="single"/>
        </w:rPr>
      </w:pPr>
      <w:r>
        <w:rPr>
          <w:u w:val="single"/>
        </w:rPr>
        <w:t>The Issue:</w:t>
      </w:r>
    </w:p>
    <w:p w:rsidR="002D1475" w:rsidRPr="002D1475" w:rsidRDefault="002D1475">
      <w:r>
        <w:t xml:space="preserve">The community has experienced a dramatic increase in mountain bike usage on the community mixed-use trails.  Recently, there have been a few near misses involving these bikes and community residents who were walking the trails.  </w:t>
      </w:r>
      <w:r w:rsidR="00BC7347">
        <w:t>As one</w:t>
      </w:r>
      <w:r>
        <w:t xml:space="preserve"> result, a number of community members have inquired about </w:t>
      </w:r>
      <w:r w:rsidR="00B83D26">
        <w:t xml:space="preserve">either </w:t>
      </w:r>
      <w:ins w:id="5" w:author="lh" w:date="2013-11-14T09:44:00Z">
        <w:r w:rsidR="006326D4">
          <w:t xml:space="preserve">trying to </w:t>
        </w:r>
      </w:ins>
      <w:r>
        <w:t>ban</w:t>
      </w:r>
      <w:del w:id="6" w:author="lh" w:date="2013-11-14T09:45:00Z">
        <w:r w:rsidDel="006326D4">
          <w:delText>ning</w:delText>
        </w:r>
      </w:del>
      <w:r>
        <w:t xml:space="preserve"> bikes from the trails</w:t>
      </w:r>
      <w:r w:rsidR="00B83D26">
        <w:t xml:space="preserve"> altogether, or implementing procedures to ensure both biker and hiker safety</w:t>
      </w:r>
      <w:r>
        <w:t xml:space="preserve">.  </w:t>
      </w:r>
      <w:del w:id="7" w:author="lh" w:date="2013-11-14T09:45:00Z">
        <w:r w:rsidR="00B83D26" w:rsidDel="006326D4">
          <w:delText>There are two sets of constituents currently residing in Muir Beach: those who prefer a biker ban and those who prefer mixed use trails</w:delText>
        </w:r>
        <w:r w:rsidDel="006326D4">
          <w:delText xml:space="preserve">.  </w:delText>
        </w:r>
      </w:del>
      <w:r w:rsidR="00225A82">
        <w:t>After assessing any potential</w:t>
      </w:r>
      <w:r w:rsidR="00B83D26">
        <w:t xml:space="preserve"> biker ban, it has become evident that </w:t>
      </w:r>
      <w:r>
        <w:t xml:space="preserve">Muir Beach as a community </w:t>
      </w:r>
      <w:r w:rsidR="00B83D26">
        <w:t xml:space="preserve">does not have the enforcement resources </w:t>
      </w:r>
      <w:r>
        <w:t xml:space="preserve">to close the trails to </w:t>
      </w:r>
      <w:r w:rsidR="00D06828">
        <w:t xml:space="preserve">bikes only.  </w:t>
      </w:r>
      <w:r w:rsidR="00B83D26">
        <w:t>L</w:t>
      </w:r>
      <w:r>
        <w:t>essons learned from NPS</w:t>
      </w:r>
      <w:ins w:id="8" w:author="lh" w:date="2013-11-14T09:46:00Z">
        <w:r w:rsidR="006326D4">
          <w:t xml:space="preserve">, </w:t>
        </w:r>
      </w:ins>
      <w:del w:id="9" w:author="lh" w:date="2013-11-14T09:46:00Z">
        <w:r w:rsidDel="006326D4">
          <w:delText xml:space="preserve"> an</w:delText>
        </w:r>
      </w:del>
      <w:del w:id="10" w:author="lh" w:date="2013-11-14T09:45:00Z">
        <w:r w:rsidDel="006326D4">
          <w:delText xml:space="preserve">d </w:delText>
        </w:r>
      </w:del>
      <w:r>
        <w:t>State Parks</w:t>
      </w:r>
      <w:ins w:id="11" w:author="lh" w:date="2013-11-14T09:46:00Z">
        <w:r w:rsidR="006326D4">
          <w:t xml:space="preserve"> and </w:t>
        </w:r>
      </w:ins>
      <w:ins w:id="12" w:author="Bender, Scott" w:date="2013-11-14T10:06:00Z">
        <w:r w:rsidR="00076D94">
          <w:t xml:space="preserve">the </w:t>
        </w:r>
      </w:ins>
      <w:ins w:id="13" w:author="lh" w:date="2013-11-14T09:46:00Z">
        <w:r w:rsidR="006326D4">
          <w:t>Marin Municipal Water District</w:t>
        </w:r>
      </w:ins>
      <w:r>
        <w:t xml:space="preserve"> </w:t>
      </w:r>
      <w:proofErr w:type="gramStart"/>
      <w:r>
        <w:t>are</w:t>
      </w:r>
      <w:proofErr w:type="gramEnd"/>
      <w:r>
        <w:t xml:space="preserve"> that</w:t>
      </w:r>
      <w:ins w:id="14" w:author="lh" w:date="2013-11-14T09:47:00Z">
        <w:r w:rsidR="006326D4">
          <w:t xml:space="preserve"> enforcing bike bans becomes an</w:t>
        </w:r>
        <w:del w:id="15" w:author="Bender, Scott" w:date="2013-11-14T10:05:00Z">
          <w:r w:rsidR="006326D4" w:rsidDel="00076D94">
            <w:delText>d</w:delText>
          </w:r>
        </w:del>
        <w:r w:rsidR="006326D4">
          <w:t xml:space="preserve"> exceedingly difficult and expensive proposition</w:t>
        </w:r>
      </w:ins>
      <w:del w:id="16" w:author="lh" w:date="2013-11-14T09:48:00Z">
        <w:r w:rsidDel="006326D4">
          <w:delText>, without enforcement, the bikes just continue to use the trails</w:delText>
        </w:r>
      </w:del>
      <w:r>
        <w:t>.</w:t>
      </w:r>
      <w:r w:rsidR="00D06828">
        <w:t xml:space="preserve"> </w:t>
      </w:r>
    </w:p>
    <w:p w:rsidR="002D1475" w:rsidRPr="002D1475" w:rsidRDefault="002D1475">
      <w:pPr>
        <w:rPr>
          <w:u w:val="single"/>
        </w:rPr>
      </w:pPr>
      <w:r w:rsidRPr="002D1475">
        <w:rPr>
          <w:u w:val="single"/>
        </w:rPr>
        <w:t>The Plan:</w:t>
      </w:r>
    </w:p>
    <w:p w:rsidR="002D1475" w:rsidRDefault="002D1475">
      <w:r>
        <w:t xml:space="preserve">After lengthy </w:t>
      </w:r>
      <w:r w:rsidR="00B83D26">
        <w:t xml:space="preserve">formal and ad hoc </w:t>
      </w:r>
      <w:r>
        <w:t xml:space="preserve">discussions </w:t>
      </w:r>
      <w:r w:rsidR="00B83D26">
        <w:t>with</w:t>
      </w:r>
      <w:r>
        <w:t>in the</w:t>
      </w:r>
      <w:r w:rsidR="00B83D26">
        <w:t xml:space="preserve"> community, including the last two</w:t>
      </w:r>
      <w:r>
        <w:t xml:space="preserve"> CSD</w:t>
      </w:r>
      <w:ins w:id="17" w:author="lh" w:date="2013-11-14T09:48:00Z">
        <w:r w:rsidR="006326D4">
          <w:t xml:space="preserve"> board</w:t>
        </w:r>
      </w:ins>
      <w:r>
        <w:t xml:space="preserve"> meetings</w:t>
      </w:r>
      <w:r w:rsidR="00B83D26">
        <w:t xml:space="preserve"> on August 28</w:t>
      </w:r>
      <w:r w:rsidR="00B83D26" w:rsidRPr="00B83D26">
        <w:rPr>
          <w:vertAlign w:val="superscript"/>
        </w:rPr>
        <w:t>th</w:t>
      </w:r>
      <w:r w:rsidR="00B83D26">
        <w:t xml:space="preserve"> and November 13</w:t>
      </w:r>
      <w:r w:rsidR="00B83D26" w:rsidRPr="00B83D26">
        <w:rPr>
          <w:vertAlign w:val="superscript"/>
        </w:rPr>
        <w:t>th</w:t>
      </w:r>
      <w:r>
        <w:t>, the CSD</w:t>
      </w:r>
      <w:del w:id="18" w:author="lh" w:date="2013-11-14T09:49:00Z">
        <w:r w:rsidDel="006326D4">
          <w:delText>’s</w:delText>
        </w:r>
      </w:del>
      <w:r>
        <w:t xml:space="preserve"> </w:t>
      </w:r>
      <w:ins w:id="19" w:author="lh" w:date="2013-11-14T09:49:00Z">
        <w:r w:rsidR="006326D4">
          <w:t xml:space="preserve">board’s </w:t>
        </w:r>
      </w:ins>
      <w:r>
        <w:t>decision was to attempt to manage the situation as best as possible</w:t>
      </w:r>
      <w:r w:rsidR="00055074">
        <w:t xml:space="preserve"> within the limitations of our resources</w:t>
      </w:r>
      <w:r>
        <w:t>.  The elements of this include:</w:t>
      </w:r>
    </w:p>
    <w:p w:rsidR="002D1475" w:rsidRDefault="002D1475" w:rsidP="002D1475">
      <w:pPr>
        <w:pStyle w:val="ListParagraph"/>
        <w:numPr>
          <w:ilvl w:val="0"/>
          <w:numId w:val="1"/>
        </w:numPr>
      </w:pPr>
      <w:r>
        <w:t>Segregating bike and pedestrian traffic where possible</w:t>
      </w:r>
      <w:r w:rsidR="00BC7347">
        <w:t>, especially on the “upper” trail leg</w:t>
      </w:r>
      <w:r w:rsidR="00B83D26">
        <w:t xml:space="preserve"> where we have seen the highest biker speeds</w:t>
      </w:r>
    </w:p>
    <w:p w:rsidR="002D1475" w:rsidRDefault="00B83D26" w:rsidP="002D1475">
      <w:pPr>
        <w:pStyle w:val="ListParagraph"/>
        <w:numPr>
          <w:ilvl w:val="0"/>
          <w:numId w:val="1"/>
        </w:numPr>
      </w:pPr>
      <w:r>
        <w:t xml:space="preserve">Where biker </w:t>
      </w:r>
      <w:ins w:id="20" w:author="Bender, Scott" w:date="2013-11-14T10:04:00Z">
        <w:r w:rsidR="00076D94">
          <w:t xml:space="preserve">trail </w:t>
        </w:r>
      </w:ins>
      <w:r>
        <w:t>segregation is not possible, m</w:t>
      </w:r>
      <w:r w:rsidR="002D1475">
        <w:t>anaging speed by introducing trail features that force bikers to slow down</w:t>
      </w:r>
    </w:p>
    <w:p w:rsidR="00BC7347" w:rsidRDefault="00BC7347" w:rsidP="00BC7347">
      <w:pPr>
        <w:pStyle w:val="ListParagraph"/>
        <w:numPr>
          <w:ilvl w:val="0"/>
          <w:numId w:val="1"/>
        </w:numPr>
      </w:pPr>
      <w:r>
        <w:t>Attempting to prevent bikes from using a number of the community trails, including the community center path itself</w:t>
      </w:r>
      <w:r w:rsidR="00B83D26">
        <w:t>,</w:t>
      </w:r>
      <w:r>
        <w:t xml:space="preserve"> and the very steep trail section directly across from the community center</w:t>
      </w:r>
    </w:p>
    <w:p w:rsidR="00055074" w:rsidRPr="00055074" w:rsidRDefault="00055074" w:rsidP="00055074">
      <w:pPr>
        <w:rPr>
          <w:u w:val="single"/>
        </w:rPr>
      </w:pPr>
      <w:r>
        <w:rPr>
          <w:u w:val="single"/>
        </w:rPr>
        <w:t>Progress to date</w:t>
      </w:r>
      <w:r w:rsidRPr="00055074">
        <w:rPr>
          <w:u w:val="single"/>
        </w:rPr>
        <w:t>:</w:t>
      </w:r>
    </w:p>
    <w:p w:rsidR="00055074" w:rsidRDefault="00055074" w:rsidP="00055074">
      <w:r>
        <w:t>Over the weekend of November 9-10, a</w:t>
      </w:r>
      <w:ins w:id="21" w:author="lh" w:date="2013-11-14T09:49:00Z">
        <w:r w:rsidR="006326D4">
          <w:t xml:space="preserve"> great</w:t>
        </w:r>
      </w:ins>
      <w:r>
        <w:t xml:space="preserve"> group of community members and friends worked on the first phase of the </w:t>
      </w:r>
      <w:r w:rsidR="002D09EF">
        <w:t>upper trail improvements.  They</w:t>
      </w:r>
      <w:r>
        <w:t xml:space="preserve"> cut a new bike trail </w:t>
      </w:r>
      <w:ins w:id="22" w:author="lh" w:date="2013-11-14T09:50:00Z">
        <w:r w:rsidR="006326D4">
          <w:t xml:space="preserve">– to separate bike traffic from pedestrian use – </w:t>
        </w:r>
      </w:ins>
      <w:r>
        <w:t>from the Starbuck private drive staircase down to Seacape</w:t>
      </w:r>
      <w:ins w:id="23" w:author="Bender, Scott" w:date="2013-11-14T10:09:00Z">
        <w:r w:rsidR="00865928">
          <w:t xml:space="preserve">, </w:t>
        </w:r>
      </w:ins>
      <w:del w:id="24" w:author="Bender, Scott" w:date="2013-11-14T10:09:00Z">
        <w:r w:rsidDel="00865928">
          <w:delText xml:space="preserve"> and </w:delText>
        </w:r>
      </w:del>
      <w:r>
        <w:t>introduced features to force the bikes on</w:t>
      </w:r>
      <w:r w:rsidR="002D09EF">
        <w:t>to</w:t>
      </w:r>
      <w:r>
        <w:t xml:space="preserve"> that trail, </w:t>
      </w:r>
      <w:del w:id="25" w:author="Bender, Scott" w:date="2013-11-14T10:09:00Z">
        <w:r w:rsidDel="00865928">
          <w:delText>along with</w:delText>
        </w:r>
      </w:del>
      <w:ins w:id="26" w:author="Bender, Scott" w:date="2013-11-14T10:09:00Z">
        <w:r w:rsidR="00865928">
          <w:t>and installed</w:t>
        </w:r>
      </w:ins>
      <w:r>
        <w:t xml:space="preserve"> </w:t>
      </w:r>
      <w:ins w:id="27" w:author="lh" w:date="2013-11-14T09:51:00Z">
        <w:r w:rsidR="006326D4">
          <w:t xml:space="preserve">appropriate </w:t>
        </w:r>
      </w:ins>
      <w:r>
        <w:t>signage.  We would like to publicly thank the Bowyer family</w:t>
      </w:r>
      <w:r w:rsidR="00B83D26">
        <w:t xml:space="preserve"> (Bret, Ian and Bob)</w:t>
      </w:r>
      <w:r>
        <w:t xml:space="preserve">, </w:t>
      </w:r>
      <w:proofErr w:type="spellStart"/>
      <w:r>
        <w:t>Aran</w:t>
      </w:r>
      <w:proofErr w:type="spellEnd"/>
      <w:r>
        <w:t xml:space="preserve"> and Jackson Moore, Brad </w:t>
      </w:r>
      <w:proofErr w:type="spellStart"/>
      <w:r>
        <w:t>Eigsti</w:t>
      </w:r>
      <w:proofErr w:type="spellEnd"/>
      <w:r>
        <w:t>, Cha</w:t>
      </w:r>
      <w:ins w:id="28" w:author="lh" w:date="2013-11-14T09:51:00Z">
        <w:r w:rsidR="006326D4">
          <w:t>s</w:t>
        </w:r>
      </w:ins>
      <w:del w:id="29" w:author="lh" w:date="2013-11-14T09:51:00Z">
        <w:r w:rsidDel="006326D4">
          <w:delText>z</w:delText>
        </w:r>
      </w:del>
      <w:r>
        <w:t xml:space="preserve"> Kingsbury</w:t>
      </w:r>
      <w:r w:rsidR="00B83D26">
        <w:t>,</w:t>
      </w:r>
      <w:r>
        <w:t xml:space="preserve"> and the Bender family </w:t>
      </w:r>
      <w:r w:rsidR="00225A82">
        <w:t>(including</w:t>
      </w:r>
      <w:r w:rsidR="00B83D26">
        <w:t xml:space="preserve"> Christian, Suzanne, and Adrianna) </w:t>
      </w:r>
      <w:r>
        <w:t xml:space="preserve">for spending </w:t>
      </w:r>
      <w:r w:rsidR="00225A82">
        <w:t xml:space="preserve">a significant amount of </w:t>
      </w:r>
      <w:ins w:id="30" w:author="lh" w:date="2013-11-14T09:51:00Z">
        <w:r w:rsidR="006326D4">
          <w:t xml:space="preserve">weekend </w:t>
        </w:r>
      </w:ins>
      <w:r w:rsidR="00225A82">
        <w:t>time</w:t>
      </w:r>
      <w:r>
        <w:t xml:space="preserve"> working to create this new trail.</w:t>
      </w:r>
    </w:p>
    <w:p w:rsidR="00055074" w:rsidRDefault="00055074" w:rsidP="00055074">
      <w:r>
        <w:t xml:space="preserve">In addition, </w:t>
      </w:r>
      <w:ins w:id="31" w:author="lh" w:date="2013-11-14T09:52:00Z">
        <w:r w:rsidR="006326D4">
          <w:t>we</w:t>
        </w:r>
        <w:del w:id="32" w:author="Bender, Scott" w:date="2013-11-14T10:03:00Z">
          <w:r w:rsidR="006326D4" w:rsidDel="00946DF8">
            <w:delText xml:space="preserve"> will</w:delText>
          </w:r>
        </w:del>
        <w:r w:rsidR="006326D4">
          <w:t xml:space="preserve"> place</w:t>
        </w:r>
      </w:ins>
      <w:ins w:id="33" w:author="Bender, Scott" w:date="2013-11-14T10:03:00Z">
        <w:r w:rsidR="00946DF8">
          <w:t>d</w:t>
        </w:r>
      </w:ins>
      <w:ins w:id="34" w:author="lh" w:date="2013-11-14T09:52:00Z">
        <w:r w:rsidR="006326D4">
          <w:t xml:space="preserve"> </w:t>
        </w:r>
      </w:ins>
      <w:del w:id="35" w:author="lh" w:date="2013-11-14T09:52:00Z">
        <w:r w:rsidDel="006326D4">
          <w:delText xml:space="preserve">in response to the discussion in the 11/13 CSD meeting, </w:delText>
        </w:r>
      </w:del>
      <w:r>
        <w:t xml:space="preserve">“No Bicycles” signage </w:t>
      </w:r>
      <w:del w:id="36" w:author="lh" w:date="2013-11-14T09:52:00Z">
        <w:r w:rsidDel="006326D4">
          <w:delText xml:space="preserve">was placed </w:delText>
        </w:r>
      </w:del>
      <w:r>
        <w:t>at the top of the Community Center ramp</w:t>
      </w:r>
      <w:ins w:id="37" w:author="lh" w:date="2013-11-14T09:52:00Z">
        <w:r w:rsidR="006326D4">
          <w:t xml:space="preserve"> in an effort to eliminate this totally inappropriate usage by bike riders</w:t>
        </w:r>
      </w:ins>
      <w:r>
        <w:t>.</w:t>
      </w:r>
    </w:p>
    <w:p w:rsidR="00055074" w:rsidRPr="00055074" w:rsidRDefault="00055074" w:rsidP="00055074">
      <w:pPr>
        <w:rPr>
          <w:u w:val="single"/>
        </w:rPr>
      </w:pPr>
      <w:r>
        <w:rPr>
          <w:u w:val="single"/>
        </w:rPr>
        <w:t>Next Steps:</w:t>
      </w:r>
    </w:p>
    <w:p w:rsidR="00055074" w:rsidRDefault="00055074" w:rsidP="00055074">
      <w:r>
        <w:lastRenderedPageBreak/>
        <w:t xml:space="preserve">Over the next few weeks, we will complete the upper trail changes to install features that slow the bikes down, including signs designed to warn them to control their speed.  We will assess </w:t>
      </w:r>
      <w:ins w:id="38" w:author="lh" w:date="2013-11-14T09:54:00Z">
        <w:r w:rsidR="006326D4">
          <w:t xml:space="preserve">other problematic trail segments in the community </w:t>
        </w:r>
      </w:ins>
      <w:del w:id="39" w:author="lh" w:date="2013-11-14T09:54:00Z">
        <w:r w:rsidDel="006326D4">
          <w:delText xml:space="preserve">the “Terwilliger” trail </w:delText>
        </w:r>
      </w:del>
      <w:r>
        <w:t>to determine how to prevent or at least manage bike traffic on th</w:t>
      </w:r>
      <w:ins w:id="40" w:author="lh" w:date="2013-11-15T12:11:00Z">
        <w:r w:rsidR="008100A3">
          <w:t xml:space="preserve">ose </w:t>
        </w:r>
      </w:ins>
      <w:del w:id="41" w:author="lh" w:date="2013-11-15T12:11:00Z">
        <w:r w:rsidDel="008100A3">
          <w:delText>at</w:delText>
        </w:r>
      </w:del>
      <w:ins w:id="42" w:author="lh" w:date="2013-11-15T12:11:00Z">
        <w:r w:rsidR="008100A3">
          <w:t xml:space="preserve"> trail segment</w:t>
        </w:r>
      </w:ins>
      <w:ins w:id="43" w:author="lh" w:date="2013-11-15T12:12:00Z">
        <w:r w:rsidR="008100A3">
          <w:t>s</w:t>
        </w:r>
      </w:ins>
      <w:del w:id="44" w:author="lh" w:date="2013-11-15T12:11:00Z">
        <w:r w:rsidDel="008100A3">
          <w:delText xml:space="preserve"> trail</w:delText>
        </w:r>
      </w:del>
      <w:r>
        <w:t>, and then make whatever changes make most sense.</w:t>
      </w:r>
      <w:r w:rsidR="000E0D3B">
        <w:t xml:space="preserve">  We</w:t>
      </w:r>
      <w:r w:rsidR="00B83D26">
        <w:t xml:space="preserve"> are</w:t>
      </w:r>
      <w:r w:rsidR="000E0D3B">
        <w:t xml:space="preserve"> </w:t>
      </w:r>
      <w:r w:rsidR="00B83D26">
        <w:t xml:space="preserve">confident that </w:t>
      </w:r>
      <w:r w:rsidR="000E0D3B">
        <w:t>there will be follow-on activities as well</w:t>
      </w:r>
      <w:r w:rsidR="00B83D26">
        <w:t>, to be determined</w:t>
      </w:r>
      <w:r w:rsidR="006869F6">
        <w:t xml:space="preserve"> by observation of mitigation activities to date</w:t>
      </w:r>
      <w:r w:rsidR="000E0D3B">
        <w:t>.</w:t>
      </w:r>
    </w:p>
    <w:sectPr w:rsidR="00055074" w:rsidSect="00901D0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DFC"/>
    <w:multiLevelType w:val="hybridMultilevel"/>
    <w:tmpl w:val="468E2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F12"/>
    <w:rsid w:val="00055074"/>
    <w:rsid w:val="00076D94"/>
    <w:rsid w:val="000E0D3B"/>
    <w:rsid w:val="00120A3F"/>
    <w:rsid w:val="00225A82"/>
    <w:rsid w:val="002D09EF"/>
    <w:rsid w:val="002D1475"/>
    <w:rsid w:val="006326D4"/>
    <w:rsid w:val="006869F6"/>
    <w:rsid w:val="006D1F12"/>
    <w:rsid w:val="008100A3"/>
    <w:rsid w:val="00865928"/>
    <w:rsid w:val="00901D00"/>
    <w:rsid w:val="00946DF8"/>
    <w:rsid w:val="00A560FF"/>
    <w:rsid w:val="00B83D26"/>
    <w:rsid w:val="00BC7347"/>
    <w:rsid w:val="00D0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4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2743</Characters>
  <Application>Microsoft Office Word</Application>
  <DocSecurity>4</DocSecurity>
  <Lines>38</Lines>
  <Paragraphs>17</Paragraphs>
  <ScaleCrop>false</ScaleCrop>
  <HeadingPairs>
    <vt:vector size="2" baseType="variant">
      <vt:variant>
        <vt:lpstr>Title</vt:lpstr>
      </vt:variant>
      <vt:variant>
        <vt:i4>1</vt:i4>
      </vt:variant>
    </vt:vector>
  </HeadingPairs>
  <TitlesOfParts>
    <vt:vector size="1" baseType="lpstr">
      <vt:lpstr/>
    </vt:vector>
  </TitlesOfParts>
  <Company>Molex Inc.</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Bender, Scott</dc:creator>
  <cp:lastModifiedBy>lh</cp:lastModifiedBy>
  <cp:revision>2</cp:revision>
  <dcterms:created xsi:type="dcterms:W3CDTF">2013-11-15T20:59:00Z</dcterms:created>
  <dcterms:modified xsi:type="dcterms:W3CDTF">2013-11-15T20:59:00Z</dcterms:modified>
</cp:coreProperties>
</file>